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2E2" w14:textId="6ABA0D4E" w:rsidR="007F3461" w:rsidRDefault="00702E14" w:rsidP="00D045E3">
      <w:pPr>
        <w:pStyle w:val="Overskrift1"/>
        <w:spacing w:before="120"/>
      </w:pPr>
      <w:del w:id="0" w:author="Forfatter">
        <w:r w:rsidDel="00EC6E44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99AE351" wp14:editId="748529CF">
                  <wp:simplePos x="0" y="0"/>
                  <wp:positionH relativeFrom="column">
                    <wp:posOffset>4570730</wp:posOffset>
                  </wp:positionH>
                  <wp:positionV relativeFrom="paragraph">
                    <wp:posOffset>-434340</wp:posOffset>
                  </wp:positionV>
                  <wp:extent cx="45719" cy="132080"/>
                  <wp:effectExtent l="0" t="0" r="0" b="1270"/>
                  <wp:wrapNone/>
                  <wp:docPr id="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19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7"/>
                              </w:tblGrid>
                              <w:tr w:rsidR="00EC6E44" w:rsidDel="00EC6E44" w14:paraId="215075D9" w14:textId="0CBB70FE" w:rsidTr="00EC6E44">
                                <w:trPr>
                                  <w:del w:id="1" w:author="Forfatter"/>
                                </w:trPr>
                                <w:tc>
                                  <w:tcPr>
                                    <w:tcW w:w="427" w:type="dxa"/>
                                  </w:tcPr>
                                  <w:p w14:paraId="541E1675" w14:textId="7DB46609" w:rsidR="00EC6E44" w:rsidDel="00EC6E44" w:rsidRDefault="00EC6E44" w:rsidP="00EC6E44">
                                    <w:pPr>
                                      <w:rPr>
                                        <w:del w:id="2" w:author="Forfatter"/>
                                        <w:b/>
                                        <w:sz w:val="36"/>
                                        <w:szCs w:val="36"/>
                                      </w:rPr>
                                      <w:pPrChange w:id="3" w:author="Forfatter">
                                        <w:pPr>
                                          <w:jc w:val="center"/>
                                        </w:pPr>
                                      </w:pPrChange>
                                    </w:pPr>
                                    <w:del w:id="4" w:author="Forfatter">
                                      <w:r w:rsidDel="00EC6E44"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delText>F</w:delText>
                                      </w:r>
                                    </w:del>
                                  </w:p>
                                </w:tc>
                              </w:tr>
                            </w:tbl>
                            <w:p w14:paraId="26C5DC87" w14:textId="77777777" w:rsidR="004F239F" w:rsidRDefault="004F23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9AE351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359.9pt;margin-top:-34.2pt;width:3.6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" stroked="f"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27"/>
                        </w:tblGrid>
                        <w:tr w:rsidR="00EC6E44" w:rsidDel="00EC6E44" w14:paraId="215075D9" w14:textId="0CBB70FE" w:rsidTr="00EC6E44">
                          <w:trPr>
                            <w:del w:id="5" w:author="Forfatter"/>
                          </w:trPr>
                          <w:tc>
                            <w:tcPr>
                              <w:tcW w:w="427" w:type="dxa"/>
                            </w:tcPr>
                            <w:p w14:paraId="541E1675" w14:textId="7DB46609" w:rsidR="00EC6E44" w:rsidDel="00EC6E44" w:rsidRDefault="00EC6E44" w:rsidP="00EC6E44">
                              <w:pPr>
                                <w:rPr>
                                  <w:del w:id="6" w:author="Forfatter"/>
                                  <w:b/>
                                  <w:sz w:val="36"/>
                                  <w:szCs w:val="36"/>
                                </w:rPr>
                                <w:pPrChange w:id="7" w:author="Forfatter">
                                  <w:pPr>
                                    <w:jc w:val="center"/>
                                  </w:pPr>
                                </w:pPrChange>
                              </w:pPr>
                              <w:del w:id="8" w:author="Forfatter">
                                <w:r w:rsidDel="00EC6E44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delText>F</w:delText>
                                </w:r>
                              </w:del>
                            </w:p>
                          </w:tc>
                        </w:tr>
                      </w:tbl>
                      <w:p w14:paraId="26C5DC87" w14:textId="77777777" w:rsidR="004F239F" w:rsidRDefault="004F239F"/>
                    </w:txbxContent>
                  </v:textbox>
                </v:shape>
              </w:pict>
            </mc:Fallback>
          </mc:AlternateContent>
        </w:r>
      </w:del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 xml:space="preserve">Generell merknad </w:t>
            </w:r>
            <w:proofErr w:type="gramStart"/>
            <w:r w:rsidRPr="00BC46A8">
              <w:rPr>
                <w:b/>
                <w:i/>
                <w:sz w:val="26"/>
                <w:szCs w:val="26"/>
              </w:rPr>
              <w:t>vedrørende</w:t>
            </w:r>
            <w:proofErr w:type="gramEnd"/>
            <w:r w:rsidRPr="00BC46A8">
              <w:rPr>
                <w:b/>
                <w:i/>
                <w:sz w:val="26"/>
                <w:szCs w:val="26"/>
              </w:rPr>
              <w:t xml:space="preserve">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03A3" w14:textId="77777777" w:rsidR="00220B8F" w:rsidRDefault="00220B8F" w:rsidP="004B4175">
      <w:r>
        <w:separator/>
      </w:r>
    </w:p>
  </w:endnote>
  <w:endnote w:type="continuationSeparator" w:id="0">
    <w:p w14:paraId="19024DEA" w14:textId="77777777" w:rsidR="00220B8F" w:rsidRDefault="00220B8F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F6AB" w14:textId="77777777" w:rsidR="00220B8F" w:rsidRDefault="00220B8F" w:rsidP="004B4175">
      <w:r>
        <w:separator/>
      </w:r>
    </w:p>
  </w:footnote>
  <w:footnote w:type="continuationSeparator" w:id="0">
    <w:p w14:paraId="4BCC2774" w14:textId="77777777" w:rsidR="00220B8F" w:rsidRDefault="00220B8F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683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8D"/>
    <w:rsid w:val="000D50CB"/>
    <w:rsid w:val="000F2F0B"/>
    <w:rsid w:val="00137639"/>
    <w:rsid w:val="00166B6D"/>
    <w:rsid w:val="00220B8F"/>
    <w:rsid w:val="00323243"/>
    <w:rsid w:val="0034077D"/>
    <w:rsid w:val="004B4175"/>
    <w:rsid w:val="004F239F"/>
    <w:rsid w:val="00702E14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65A8D"/>
    <w:rsid w:val="00E72036"/>
    <w:rsid w:val="00EA7307"/>
    <w:rsid w:val="00E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0D50C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64C3-242A-43F1-919C-3A073341BE9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437a78dd-712e-4e71-9934-3b37ccd4c16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2022-06-15T08:43:00Z</dcterms:created>
  <dcterms:modified xsi:type="dcterms:W3CDTF">2022-06-15T08:43:00Z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